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9E3A55"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3F822DB"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E3A5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E3A5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3A55"/>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88C0-1170-45A2-8A53-F6F5D649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Angela Symes</cp:lastModifiedBy>
  <cp:revision>2</cp:revision>
  <dcterms:created xsi:type="dcterms:W3CDTF">2021-05-27T14:26:00Z</dcterms:created>
  <dcterms:modified xsi:type="dcterms:W3CDTF">2021-05-27T14:26:00Z</dcterms:modified>
</cp:coreProperties>
</file>